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87" w:rsidRPr="00AB0084" w:rsidRDefault="00BF1987" w:rsidP="0085226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B0084">
        <w:rPr>
          <w:b/>
          <w:bCs/>
          <w:sz w:val="36"/>
          <w:szCs w:val="36"/>
        </w:rPr>
        <w:t>DAROVACÍ SMLOUVA</w:t>
      </w:r>
    </w:p>
    <w:p w:rsidR="00BF1987" w:rsidRPr="002A2F2E" w:rsidRDefault="00BF1987" w:rsidP="00456BA7"/>
    <w:p w:rsidR="00BF1987" w:rsidRPr="002A2F2E" w:rsidRDefault="00BF1987" w:rsidP="00AB0084">
      <w:pPr>
        <w:jc w:val="both"/>
        <w:rPr>
          <w:b/>
        </w:rPr>
      </w:pPr>
      <w:r>
        <w:t>Smluvní strany:</w:t>
      </w:r>
    </w:p>
    <w:p w:rsidR="00BF1987" w:rsidRDefault="00BF1987" w:rsidP="006D7647">
      <w:pPr>
        <w:tabs>
          <w:tab w:val="left" w:pos="0"/>
        </w:tabs>
        <w:rPr>
          <w:b/>
        </w:rPr>
      </w:pPr>
      <w:r w:rsidRPr="002A2F2E">
        <w:rPr>
          <w:b/>
        </w:rPr>
        <w:t>Statutární město Olomouc</w:t>
      </w:r>
    </w:p>
    <w:p w:rsidR="00BF1987" w:rsidRDefault="00BF1987" w:rsidP="006D7647">
      <w:pPr>
        <w:tabs>
          <w:tab w:val="left" w:pos="0"/>
        </w:tabs>
      </w:pPr>
      <w:r>
        <w:t xml:space="preserve">Se sídlem </w:t>
      </w:r>
      <w:r w:rsidRPr="002A2F2E">
        <w:t>Horní náměstí č. p. 583, 779 11 Olomouc</w:t>
      </w:r>
    </w:p>
    <w:p w:rsidR="00BF1987" w:rsidRDefault="00BF1987" w:rsidP="006D7647">
      <w:pPr>
        <w:tabs>
          <w:tab w:val="left" w:pos="0"/>
        </w:tabs>
      </w:pPr>
      <w:r>
        <w:t>IČO:</w:t>
      </w:r>
      <w:r w:rsidRPr="00345196">
        <w:t xml:space="preserve"> </w:t>
      </w:r>
      <w:r w:rsidRPr="002A2F2E">
        <w:t>00299308</w:t>
      </w:r>
    </w:p>
    <w:p w:rsidR="00BF1987" w:rsidRDefault="00BF1987" w:rsidP="006D7647">
      <w:pPr>
        <w:tabs>
          <w:tab w:val="left" w:pos="0"/>
        </w:tabs>
      </w:pPr>
      <w:r>
        <w:t xml:space="preserve">DIČ: </w:t>
      </w:r>
      <w:r w:rsidRPr="002A2F2E">
        <w:t>CZ00299308</w:t>
      </w:r>
    </w:p>
    <w:p w:rsidR="00BF1987" w:rsidRDefault="00BF1987" w:rsidP="006D7647">
      <w:pPr>
        <w:tabs>
          <w:tab w:val="left" w:pos="0"/>
        </w:tabs>
      </w:pPr>
      <w:r w:rsidRPr="002A2F2E">
        <w:t>Zastoupené</w:t>
      </w:r>
      <w:r w:rsidRPr="00345196">
        <w:t xml:space="preserve"> </w:t>
      </w:r>
      <w:r w:rsidRPr="002A2F2E">
        <w:t xml:space="preserve">JUDr. Martinem Majorem, MBA, </w:t>
      </w:r>
      <w:r>
        <w:t xml:space="preserve">1. </w:t>
      </w:r>
      <w:r w:rsidRPr="002A2F2E">
        <w:t>náměstkem primátora</w:t>
      </w:r>
    </w:p>
    <w:p w:rsidR="00BF1987" w:rsidRPr="00AB0084" w:rsidRDefault="00BF1987" w:rsidP="006D7647">
      <w:pPr>
        <w:tabs>
          <w:tab w:val="left" w:pos="0"/>
        </w:tabs>
      </w:pPr>
      <w:r w:rsidRPr="002A2F2E">
        <w:t>Bankovní spojení:</w:t>
      </w:r>
      <w:r w:rsidRPr="00345196">
        <w:t xml:space="preserve"> </w:t>
      </w:r>
      <w:r w:rsidRPr="002A2F2E">
        <w:t>Česká spořitelna, a.s., č.ú. 27-1801731369/0800</w:t>
      </w:r>
    </w:p>
    <w:p w:rsidR="00BF1987" w:rsidRPr="002A2F2E" w:rsidRDefault="00BF1987" w:rsidP="0069122B">
      <w:r w:rsidRPr="002A2F2E">
        <w:t>(dále</w:t>
      </w:r>
      <w:r>
        <w:t xml:space="preserve"> také</w:t>
      </w:r>
      <w:r w:rsidRPr="002A2F2E">
        <w:t xml:space="preserve"> jen </w:t>
      </w:r>
      <w:r>
        <w:t>„</w:t>
      </w:r>
      <w:r w:rsidRPr="002A2F2E">
        <w:t>dárce</w:t>
      </w:r>
      <w:r>
        <w:t>“</w:t>
      </w:r>
      <w:r w:rsidRPr="002A2F2E">
        <w:t>)</w:t>
      </w:r>
    </w:p>
    <w:p w:rsidR="00BF1987" w:rsidRPr="002A2F2E" w:rsidRDefault="00BF1987" w:rsidP="0069122B"/>
    <w:p w:rsidR="00BF1987" w:rsidRPr="002A2F2E" w:rsidRDefault="00BF1987" w:rsidP="0069122B">
      <w:r w:rsidRPr="002A2F2E">
        <w:t xml:space="preserve">a </w:t>
      </w:r>
    </w:p>
    <w:p w:rsidR="00BF1987" w:rsidRPr="002A2F2E" w:rsidRDefault="00BF1987" w:rsidP="0069122B"/>
    <w:p w:rsidR="00BF1987" w:rsidRPr="002A2F2E" w:rsidRDefault="00BF1987" w:rsidP="009F6F17">
      <w:pPr>
        <w:jc w:val="both"/>
      </w:pPr>
      <w:r w:rsidRPr="002A2F2E">
        <w:rPr>
          <w:b/>
        </w:rPr>
        <w:t>Česká republika – Hasičský záchranný sbor Olomouckého kraje</w:t>
      </w:r>
    </w:p>
    <w:p w:rsidR="00BF1987" w:rsidRPr="002A2F2E" w:rsidRDefault="00BF1987" w:rsidP="009F6F17">
      <w:pPr>
        <w:jc w:val="both"/>
      </w:pPr>
      <w:r w:rsidRPr="002A2F2E">
        <w:t>Se sídlem Schweitzerova 91, PSČ 779 00</w:t>
      </w:r>
      <w:r w:rsidRPr="00FD17AB">
        <w:t xml:space="preserve"> </w:t>
      </w:r>
      <w:r w:rsidRPr="002A2F2E">
        <w:t>Olomouc</w:t>
      </w:r>
    </w:p>
    <w:p w:rsidR="00BF1987" w:rsidRPr="002A2F2E" w:rsidRDefault="00BF1987" w:rsidP="009F6F17">
      <w:pPr>
        <w:jc w:val="both"/>
      </w:pPr>
      <w:r w:rsidRPr="002A2F2E">
        <w:t>IČ</w:t>
      </w:r>
      <w:r>
        <w:t>O</w:t>
      </w:r>
      <w:r w:rsidRPr="002A2F2E">
        <w:t>: 70885940</w:t>
      </w:r>
    </w:p>
    <w:p w:rsidR="00BF1987" w:rsidRPr="002A2F2E" w:rsidRDefault="00BF1987" w:rsidP="009F4721">
      <w:r w:rsidRPr="002A2F2E">
        <w:t>Zastoupená plk. Ing. Karlem Koláříkem</w:t>
      </w:r>
      <w:r>
        <w:t xml:space="preserve">, </w:t>
      </w:r>
      <w:r w:rsidRPr="002A2F2E">
        <w:t xml:space="preserve">ředitelem </w:t>
      </w:r>
    </w:p>
    <w:p w:rsidR="00BF1987" w:rsidRPr="002A2F2E" w:rsidRDefault="00BF1987" w:rsidP="009F4721">
      <w:r w:rsidRPr="002A2F2E">
        <w:t>Bankovní spojení : ČNB Brno, č.ú. 1</w:t>
      </w:r>
      <w:r>
        <w:t>23</w:t>
      </w:r>
      <w:r w:rsidRPr="002A2F2E">
        <w:t>-17038881/0710</w:t>
      </w:r>
    </w:p>
    <w:p w:rsidR="00BF1987" w:rsidRPr="002A2F2E" w:rsidRDefault="00BF1987" w:rsidP="009F4721">
      <w:r w:rsidRPr="002A2F2E">
        <w:t xml:space="preserve">(dále jen </w:t>
      </w:r>
      <w:r>
        <w:t>„</w:t>
      </w:r>
      <w:r w:rsidRPr="002A2F2E">
        <w:t>obdarovaný</w:t>
      </w:r>
      <w:r>
        <w:t>“</w:t>
      </w:r>
      <w:r w:rsidRPr="002A2F2E">
        <w:t xml:space="preserve">) </w:t>
      </w:r>
    </w:p>
    <w:p w:rsidR="00BF1987" w:rsidRPr="002A2F2E" w:rsidRDefault="00BF1987" w:rsidP="0069122B"/>
    <w:p w:rsidR="00BF1987" w:rsidRPr="00AB0084" w:rsidRDefault="00BF1987" w:rsidP="003D733A">
      <w:pPr>
        <w:jc w:val="center"/>
        <w:rPr>
          <w:bCs/>
        </w:rPr>
      </w:pPr>
      <w:r w:rsidRPr="002A2F2E">
        <w:t xml:space="preserve">uzavírají níže uvedeného dne, měsíce a roku </w:t>
      </w:r>
      <w:r w:rsidRPr="00AB0084">
        <w:rPr>
          <w:bCs/>
        </w:rPr>
        <w:t xml:space="preserve">podle </w:t>
      </w:r>
      <w:r>
        <w:rPr>
          <w:bCs/>
        </w:rPr>
        <w:t xml:space="preserve">ust. </w:t>
      </w:r>
      <w:r w:rsidRPr="00AB0084">
        <w:rPr>
          <w:bCs/>
        </w:rPr>
        <w:t xml:space="preserve">§ </w:t>
      </w:r>
      <w:smartTag w:uri="urn:schemas-microsoft-com:office:smarttags" w:element="metricconverter">
        <w:smartTagPr>
          <w:attr w:name="ProductID" w:val="2055 a"/>
        </w:smartTagPr>
        <w:r w:rsidRPr="00AB0084">
          <w:rPr>
            <w:bCs/>
          </w:rPr>
          <w:t>2055 a</w:t>
        </w:r>
      </w:smartTag>
      <w:r>
        <w:rPr>
          <w:bCs/>
        </w:rPr>
        <w:t xml:space="preserve"> násl.</w:t>
      </w:r>
      <w:r w:rsidRPr="00AB0084">
        <w:rPr>
          <w:bCs/>
        </w:rPr>
        <w:t xml:space="preserve"> zák. č. 89/2012 Sb.,</w:t>
      </w:r>
    </w:p>
    <w:p w:rsidR="00BF1987" w:rsidRPr="003D733A" w:rsidRDefault="00BF1987" w:rsidP="00AB0084">
      <w:pPr>
        <w:jc w:val="center"/>
      </w:pPr>
      <w:r w:rsidRPr="00AB0084">
        <w:rPr>
          <w:bCs/>
        </w:rPr>
        <w:t>občanského zákoníku, ve znění pozdějších předpisů</w:t>
      </w:r>
      <w:r>
        <w:rPr>
          <w:bCs/>
        </w:rPr>
        <w:t xml:space="preserve"> </w:t>
      </w:r>
      <w:r w:rsidRPr="003D733A">
        <w:t xml:space="preserve">tuto darovací smlouvu </w:t>
      </w:r>
      <w:r>
        <w:br/>
      </w:r>
      <w:r w:rsidRPr="003D733A">
        <w:t>(dále jen „smlouva“):</w:t>
      </w:r>
    </w:p>
    <w:p w:rsidR="00BF1987" w:rsidRDefault="00BF1987" w:rsidP="0069122B"/>
    <w:p w:rsidR="00BF1987" w:rsidRDefault="00BF1987" w:rsidP="00AB0084">
      <w:pPr>
        <w:jc w:val="center"/>
        <w:rPr>
          <w:b/>
        </w:rPr>
      </w:pPr>
      <w:r>
        <w:rPr>
          <w:b/>
        </w:rPr>
        <w:t>Preambule</w:t>
      </w:r>
    </w:p>
    <w:p w:rsidR="00BF1987" w:rsidRDefault="00BF1987" w:rsidP="00AB0084">
      <w:pPr>
        <w:jc w:val="center"/>
        <w:rPr>
          <w:b/>
        </w:rPr>
      </w:pPr>
    </w:p>
    <w:p w:rsidR="00BF1987" w:rsidRPr="009440D5" w:rsidRDefault="00BF1987" w:rsidP="00AB0084">
      <w:pPr>
        <w:jc w:val="both"/>
      </w:pPr>
      <w:r>
        <w:t xml:space="preserve">Dárce je veden snahou finančně podpořit obdarovaného v jeho celospolečensky přínosné činnosti </w:t>
      </w:r>
      <w:r w:rsidRPr="009440D5">
        <w:t xml:space="preserve">- </w:t>
      </w:r>
      <w:r>
        <w:t>ochrana</w:t>
      </w:r>
      <w:r w:rsidRPr="00AB0084">
        <w:t xml:space="preserve"> života, zdraví občanů a majetku</w:t>
      </w:r>
      <w:r>
        <w:t xml:space="preserve"> před požáry a poskytování pomoci při mimořádných událostech.</w:t>
      </w:r>
    </w:p>
    <w:p w:rsidR="00BF1987" w:rsidRPr="002A2F2E" w:rsidRDefault="00BF1987" w:rsidP="0069122B"/>
    <w:p w:rsidR="00BF1987" w:rsidRPr="002A2F2E" w:rsidRDefault="00BF1987" w:rsidP="0069122B">
      <w:pPr>
        <w:jc w:val="center"/>
        <w:rPr>
          <w:b/>
        </w:rPr>
      </w:pPr>
      <w:r w:rsidRPr="002A2F2E">
        <w:rPr>
          <w:b/>
        </w:rPr>
        <w:t>I. Předmět smlouvy</w:t>
      </w:r>
    </w:p>
    <w:p w:rsidR="00BF1987" w:rsidRPr="002A2F2E" w:rsidRDefault="00BF1987" w:rsidP="0069122B">
      <w:pPr>
        <w:jc w:val="center"/>
        <w:rPr>
          <w:b/>
        </w:rPr>
      </w:pPr>
    </w:p>
    <w:p w:rsidR="00BF1987" w:rsidRPr="00AB0084" w:rsidRDefault="00BF1987" w:rsidP="00587FAE">
      <w:pPr>
        <w:numPr>
          <w:ilvl w:val="0"/>
          <w:numId w:val="1"/>
        </w:numPr>
        <w:jc w:val="both"/>
      </w:pPr>
      <w:r w:rsidRPr="00270CBD">
        <w:t xml:space="preserve">Dárce se na základě této smlouvy zavazuje obdarovanému k poskytnutí peněžního daru ve výši </w:t>
      </w:r>
      <w:r>
        <w:rPr>
          <w:b/>
        </w:rPr>
        <w:t>360</w:t>
      </w:r>
      <w:r w:rsidRPr="00BF4BB7">
        <w:rPr>
          <w:b/>
        </w:rPr>
        <w:t xml:space="preserve"> 000</w:t>
      </w:r>
      <w:r w:rsidRPr="00AB0084">
        <w:rPr>
          <w:b/>
        </w:rPr>
        <w:t> Kč</w:t>
      </w:r>
      <w:r w:rsidRPr="00AB0084">
        <w:t xml:space="preserve"> (slovy: </w:t>
      </w:r>
      <w:r>
        <w:t>třistašedesát tisíc</w:t>
      </w:r>
      <w:r w:rsidRPr="00AB0084">
        <w:t xml:space="preserve"> korun českých). Dárce se zavazuje vyplatit dar na účet obdarovaného uvedený v záhlaví této smlouvy nejpozději do</w:t>
      </w:r>
      <w:r w:rsidRPr="0090051C">
        <w:t xml:space="preserve"> </w:t>
      </w:r>
      <w:r>
        <w:t>30 dnů od účinnosti této smlouvy</w:t>
      </w:r>
      <w:r w:rsidRPr="0090051C">
        <w:rPr>
          <w:b/>
        </w:rPr>
        <w:t>.</w:t>
      </w:r>
      <w:r w:rsidRPr="00AB0084">
        <w:rPr>
          <w:b/>
        </w:rPr>
        <w:t xml:space="preserve"> </w:t>
      </w:r>
      <w:r w:rsidRPr="00270CBD">
        <w:rPr>
          <w:color w:val="000000"/>
        </w:rPr>
        <w:t>Vlastnické právo k daru přechází na obdarovaného připsáním daru na jeho účet.</w:t>
      </w:r>
    </w:p>
    <w:p w:rsidR="00BF1987" w:rsidRPr="008B5914" w:rsidRDefault="00BF1987" w:rsidP="00587FAE">
      <w:pPr>
        <w:numPr>
          <w:ilvl w:val="0"/>
          <w:numId w:val="1"/>
        </w:numPr>
        <w:jc w:val="both"/>
      </w:pPr>
      <w:r w:rsidRPr="00AB0084">
        <w:t xml:space="preserve">Obdarovaný </w:t>
      </w:r>
      <w:r>
        <w:t>dar dle předchozího odstavce od dárce přijímá podpisem této smlouvy.</w:t>
      </w:r>
    </w:p>
    <w:p w:rsidR="00BF1987" w:rsidRPr="002A2F2E" w:rsidRDefault="00BF1987" w:rsidP="00AB0084">
      <w:pPr>
        <w:numPr>
          <w:ilvl w:val="0"/>
          <w:numId w:val="1"/>
        </w:numPr>
        <w:jc w:val="both"/>
      </w:pPr>
      <w:r w:rsidRPr="002A2F2E">
        <w:rPr>
          <w:b/>
        </w:rPr>
        <w:t>Účelem poskytnutí daru je</w:t>
      </w:r>
      <w:r>
        <w:rPr>
          <w:b/>
        </w:rPr>
        <w:t xml:space="preserve"> financování</w:t>
      </w:r>
      <w:r w:rsidRPr="002A2F2E">
        <w:rPr>
          <w:b/>
        </w:rPr>
        <w:t xml:space="preserve"> </w:t>
      </w:r>
      <w:r>
        <w:rPr>
          <w:b/>
        </w:rPr>
        <w:t xml:space="preserve">pořízení speciálního prostředku pro záchranu osob z výšek. </w:t>
      </w:r>
    </w:p>
    <w:p w:rsidR="00BF1987" w:rsidRPr="002A2F2E" w:rsidRDefault="00BF1987" w:rsidP="007412D2">
      <w:pPr>
        <w:numPr>
          <w:ilvl w:val="0"/>
          <w:numId w:val="1"/>
        </w:numPr>
        <w:jc w:val="both"/>
      </w:pPr>
      <w:r w:rsidRPr="002A2F2E">
        <w:t xml:space="preserve">Peněžní dar je obdarovaný oprávněn použít výhradně k úhradě výdajů pro účel uvedený v čl. I odst. </w:t>
      </w:r>
      <w:r>
        <w:t>3</w:t>
      </w:r>
      <w:r w:rsidRPr="002A2F2E">
        <w:t xml:space="preserve"> této smlouvy. </w:t>
      </w:r>
    </w:p>
    <w:p w:rsidR="00BF1987" w:rsidRPr="002A2F2E" w:rsidRDefault="00BF1987" w:rsidP="002E48F1">
      <w:pPr>
        <w:jc w:val="both"/>
      </w:pPr>
    </w:p>
    <w:p w:rsidR="00BF1987" w:rsidRDefault="00BF1987" w:rsidP="0069122B">
      <w:pPr>
        <w:jc w:val="center"/>
        <w:rPr>
          <w:b/>
        </w:rPr>
      </w:pPr>
    </w:p>
    <w:p w:rsidR="00BF1987" w:rsidRPr="002A2F2E" w:rsidRDefault="00BF1987" w:rsidP="0069122B">
      <w:pPr>
        <w:jc w:val="center"/>
        <w:rPr>
          <w:b/>
        </w:rPr>
      </w:pPr>
      <w:r w:rsidRPr="002A2F2E">
        <w:rPr>
          <w:b/>
        </w:rPr>
        <w:t>II. Závazky obdarovaného</w:t>
      </w:r>
    </w:p>
    <w:p w:rsidR="00BF1987" w:rsidRPr="002A2F2E" w:rsidRDefault="00BF1987" w:rsidP="0069122B">
      <w:pPr>
        <w:jc w:val="center"/>
        <w:rPr>
          <w:b/>
        </w:rPr>
      </w:pPr>
    </w:p>
    <w:p w:rsidR="00BF1987" w:rsidRPr="002A2F2E" w:rsidRDefault="00BF1987" w:rsidP="0069122B">
      <w:pPr>
        <w:numPr>
          <w:ilvl w:val="0"/>
          <w:numId w:val="7"/>
        </w:numPr>
        <w:jc w:val="both"/>
      </w:pPr>
      <w:r w:rsidRPr="002A2F2E">
        <w:t xml:space="preserve">Obdarovaný se zavazuje: </w:t>
      </w:r>
    </w:p>
    <w:p w:rsidR="00BF1987" w:rsidRPr="00270CBD" w:rsidRDefault="00BF1987" w:rsidP="003D733A">
      <w:pPr>
        <w:numPr>
          <w:ilvl w:val="1"/>
          <w:numId w:val="7"/>
        </w:numPr>
        <w:jc w:val="both"/>
      </w:pPr>
      <w:r w:rsidRPr="002A2F2E">
        <w:t xml:space="preserve">Uvést statutární město Olomouc jako dárce na propagačních materiálech, publikacích, </w:t>
      </w:r>
      <w:r w:rsidRPr="00270CBD">
        <w:t xml:space="preserve">webu apod. Obdarovaný je oprávněn při propagaci použít znak </w:t>
      </w:r>
      <w:r>
        <w:t>dárce</w:t>
      </w:r>
      <w:r w:rsidRPr="00270CBD">
        <w:t>.</w:t>
      </w:r>
    </w:p>
    <w:p w:rsidR="00BF1987" w:rsidRPr="00BF4BB7" w:rsidRDefault="00BF1987" w:rsidP="003D733A">
      <w:pPr>
        <w:numPr>
          <w:ilvl w:val="1"/>
          <w:numId w:val="7"/>
        </w:numPr>
        <w:jc w:val="both"/>
      </w:pPr>
      <w:r w:rsidRPr="00270CBD">
        <w:t>Použít dar jen k úhradě výdajů vyn</w:t>
      </w:r>
      <w:r w:rsidRPr="00BF4BB7">
        <w:t xml:space="preserve">aložených v období od </w:t>
      </w:r>
      <w:r>
        <w:t>1.8.2020</w:t>
      </w:r>
      <w:r w:rsidRPr="00270CBD">
        <w:t xml:space="preserve"> do </w:t>
      </w:r>
      <w:r>
        <w:t>31.5.2021</w:t>
      </w:r>
      <w:r w:rsidRPr="00270CBD">
        <w:t xml:space="preserve"> v souladu s účelem poskytnutí daru dle čl</w:t>
      </w:r>
      <w:r>
        <w:t>.</w:t>
      </w:r>
      <w:r w:rsidRPr="00270CBD">
        <w:t xml:space="preserve"> I odst. </w:t>
      </w:r>
      <w:r w:rsidRPr="00BF4BB7">
        <w:t xml:space="preserve">3 této smlouvy. </w:t>
      </w:r>
    </w:p>
    <w:p w:rsidR="00BF1987" w:rsidRPr="00AB0084" w:rsidRDefault="00BF1987" w:rsidP="003D733A">
      <w:pPr>
        <w:numPr>
          <w:ilvl w:val="1"/>
          <w:numId w:val="7"/>
        </w:numPr>
        <w:jc w:val="both"/>
      </w:pPr>
      <w:r w:rsidRPr="00AB0084">
        <w:t xml:space="preserve">Umožnit orgánům </w:t>
      </w:r>
      <w:r>
        <w:t>dárce</w:t>
      </w:r>
      <w:r w:rsidRPr="00AB0084">
        <w:t xml:space="preserve"> kontrolu správnosti použití daru.</w:t>
      </w:r>
    </w:p>
    <w:p w:rsidR="00BF1987" w:rsidRPr="00AB0084" w:rsidRDefault="00BF1987" w:rsidP="003D733A">
      <w:pPr>
        <w:numPr>
          <w:ilvl w:val="1"/>
          <w:numId w:val="7"/>
        </w:numPr>
        <w:jc w:val="both"/>
      </w:pPr>
      <w:r w:rsidRPr="00AB0084">
        <w:t>Neprodleně oznámit dárci změnu adresy nebo změnu osob oprávněných jednat jménem obdarovaného.</w:t>
      </w:r>
    </w:p>
    <w:p w:rsidR="00BF1987" w:rsidRPr="00270CBD" w:rsidRDefault="00BF1987" w:rsidP="003D733A">
      <w:pPr>
        <w:numPr>
          <w:ilvl w:val="1"/>
          <w:numId w:val="7"/>
        </w:numPr>
        <w:jc w:val="both"/>
        <w:rPr>
          <w:b/>
        </w:rPr>
      </w:pPr>
      <w:r w:rsidRPr="00AB0084">
        <w:rPr>
          <w:b/>
        </w:rPr>
        <w:t xml:space="preserve">Předložit vyúčtování daru doložené kopiemi účetních dokladů a stručným zhodnocením po finančním ukončení akce, nejpozději do </w:t>
      </w:r>
      <w:r>
        <w:rPr>
          <w:b/>
        </w:rPr>
        <w:t>30.6.2021</w:t>
      </w:r>
    </w:p>
    <w:p w:rsidR="00BF1987" w:rsidRPr="00270CBD" w:rsidRDefault="00BF1987" w:rsidP="003D733A">
      <w:pPr>
        <w:numPr>
          <w:ilvl w:val="1"/>
          <w:numId w:val="7"/>
        </w:numPr>
        <w:jc w:val="both"/>
      </w:pPr>
      <w:r w:rsidRPr="00BF4BB7">
        <w:t xml:space="preserve">Dar nevyužitý, nevyúčtovaný, nedočerpaný nebo použitý v rozporu s touto smlouvou vrátit do </w:t>
      </w:r>
      <w:r>
        <w:t>30.6.2021</w:t>
      </w:r>
      <w:r w:rsidRPr="00270CBD">
        <w:t xml:space="preserve"> na účet dárce uvedený v záhlaví této smlouvy.</w:t>
      </w:r>
    </w:p>
    <w:p w:rsidR="00BF1987" w:rsidRPr="00AB0084" w:rsidRDefault="00BF1987" w:rsidP="009F6F17">
      <w:pPr>
        <w:numPr>
          <w:ilvl w:val="0"/>
          <w:numId w:val="7"/>
        </w:numPr>
        <w:jc w:val="both"/>
      </w:pPr>
      <w:r w:rsidRPr="00BF4BB7">
        <w:t>Obdarovaný nesmí poskytovat prostředky z daru</w:t>
      </w:r>
      <w:r w:rsidRPr="00AB0084">
        <w:t xml:space="preserve"> jiným osobám, pokud se nejedná </w:t>
      </w:r>
      <w:ins w:id="1" w:author="vysal" w:date="2020-08-10T10:23:00Z">
        <w:r>
          <w:br/>
        </w:r>
      </w:ins>
      <w:r w:rsidRPr="00AB0084">
        <w:t>o přímou úhradu nákladů spojenou s účelem,  na který byl dar poskytnut.</w:t>
      </w:r>
    </w:p>
    <w:p w:rsidR="00BF1987" w:rsidRPr="002A2F2E" w:rsidRDefault="00BF1987" w:rsidP="0069122B">
      <w:pPr>
        <w:jc w:val="both"/>
      </w:pPr>
    </w:p>
    <w:p w:rsidR="00BF1987" w:rsidRPr="002A2F2E" w:rsidRDefault="00BF1987" w:rsidP="0069122B">
      <w:pPr>
        <w:jc w:val="both"/>
      </w:pPr>
    </w:p>
    <w:p w:rsidR="00BF1987" w:rsidRPr="002A2F2E" w:rsidRDefault="00BF1987" w:rsidP="0069122B">
      <w:pPr>
        <w:jc w:val="center"/>
        <w:rPr>
          <w:b/>
        </w:rPr>
      </w:pPr>
      <w:r w:rsidRPr="002A2F2E">
        <w:rPr>
          <w:b/>
        </w:rPr>
        <w:t>III. Závěrečná ustanovení</w:t>
      </w:r>
    </w:p>
    <w:p w:rsidR="00BF1987" w:rsidRPr="002A2F2E" w:rsidRDefault="00BF1987" w:rsidP="0069122B">
      <w:pPr>
        <w:jc w:val="center"/>
        <w:rPr>
          <w:b/>
        </w:rPr>
      </w:pPr>
    </w:p>
    <w:p w:rsidR="00BF1987" w:rsidRPr="002A2F2E" w:rsidRDefault="00BF1987" w:rsidP="00007448">
      <w:pPr>
        <w:numPr>
          <w:ilvl w:val="0"/>
          <w:numId w:val="10"/>
        </w:numPr>
        <w:ind w:left="360"/>
        <w:jc w:val="both"/>
      </w:pPr>
      <w:r w:rsidRPr="002A2F2E">
        <w:t>Pokud v této smlouvě není stanoveno jinak, řídí se právní vztahy z ní vyplývající příslušnými ustanoveními zákona č. 89/2012 Sb., občanského zákoníku</w:t>
      </w:r>
      <w:r>
        <w:t>, ve znění pozdějších předpisů</w:t>
      </w:r>
      <w:r w:rsidRPr="002A2F2E">
        <w:t>.</w:t>
      </w:r>
    </w:p>
    <w:p w:rsidR="00BF1987" w:rsidRPr="002A2F2E" w:rsidRDefault="00BF1987" w:rsidP="00007448">
      <w:pPr>
        <w:numPr>
          <w:ilvl w:val="0"/>
          <w:numId w:val="10"/>
        </w:numPr>
        <w:ind w:left="360"/>
        <w:jc w:val="both"/>
      </w:pPr>
      <w:r w:rsidRPr="002A2F2E">
        <w:t xml:space="preserve">Smlouva se vyhotovuje ve čtyřech stejnopisech, z nichž každá smluvní strana obdrží dvě vyhotovení. </w:t>
      </w:r>
    </w:p>
    <w:p w:rsidR="00BF1987" w:rsidRPr="00033F2C" w:rsidRDefault="00BF1987" w:rsidP="00AB0084">
      <w:pPr>
        <w:numPr>
          <w:ilvl w:val="0"/>
          <w:numId w:val="10"/>
        </w:numPr>
        <w:ind w:left="360"/>
        <w:jc w:val="both"/>
      </w:pPr>
      <w:r>
        <w:t xml:space="preserve">Veškeré změny nebo </w:t>
      </w:r>
      <w:r w:rsidRPr="00033F2C">
        <w:t xml:space="preserve">doplňky této smlouvy budou uskutečňovány formou písemných dodatků </w:t>
      </w:r>
      <w:r>
        <w:t>podepsaných</w:t>
      </w:r>
      <w:r w:rsidRPr="00036E90">
        <w:t xml:space="preserve"> </w:t>
      </w:r>
      <w:r w:rsidRPr="008459E2">
        <w:t>oprávněnými</w:t>
      </w:r>
      <w:r w:rsidRPr="00033F2C">
        <w:t xml:space="preserve"> zástupci obou smluvních stran.</w:t>
      </w:r>
    </w:p>
    <w:p w:rsidR="00BF1987" w:rsidRPr="00FE1F69" w:rsidRDefault="00BF1987" w:rsidP="00B31BD8">
      <w:pPr>
        <w:numPr>
          <w:ilvl w:val="0"/>
          <w:numId w:val="10"/>
        </w:numPr>
        <w:ind w:left="360"/>
        <w:jc w:val="both"/>
      </w:pPr>
      <w:r>
        <w:t xml:space="preserve">Obdarovaný </w:t>
      </w:r>
      <w:r w:rsidRPr="00FE1F69">
        <w:t xml:space="preserve">bere na vědomí, že obsah této smlouvy včetně všech dodatků může být poskytnut žadateli v režimu zákona č. 106/1999 Sb., o svobodném přístupu k informacím, ve znění pozdějších předpisů, a že tato smlouva včetně všech dodatků bude statutárním městem Olomouc uveřejněna v registru smluv (pokud takovému uveřejnění podléhá) dle zákona č. 340/2015 Sb., o zvláštních podmínkách účinnosti některých smluv, uveřejňování těchto smluv a o registru smluv (zákon </w:t>
      </w:r>
      <w:r>
        <w:t>o registru smluv), ve znění pozdějších předpisů.</w:t>
      </w:r>
    </w:p>
    <w:p w:rsidR="00BF1987" w:rsidRDefault="00BF1987" w:rsidP="00AB0084">
      <w:pPr>
        <w:numPr>
          <w:ilvl w:val="0"/>
          <w:numId w:val="10"/>
        </w:numPr>
        <w:ind w:left="360"/>
        <w:jc w:val="both"/>
      </w:pPr>
      <w:r w:rsidRPr="00DE4B14">
        <w:t>Smlouva nabývá platnosti dnem podpisu smluvními stranami a účinnosti dnem jejího zveřejnění v registru smluv ve smyslu zákona č. 340/2015 Sb., o zvláštních podmínkách účinnosti některých smluv, uveřejňování těchto smluv a o registru smluv</w:t>
      </w:r>
      <w:r>
        <w:t xml:space="preserve"> </w:t>
      </w:r>
      <w:r w:rsidRPr="00FE1F69">
        <w:t xml:space="preserve">(zákon </w:t>
      </w:r>
      <w:r>
        <w:t>o registru smluv)</w:t>
      </w:r>
      <w:r w:rsidRPr="00DE4B14">
        <w:t xml:space="preserve">, </w:t>
      </w:r>
      <w:r>
        <w:t>ve znění pozdějších předpisů</w:t>
      </w:r>
      <w:r w:rsidRPr="00DE4B14">
        <w:t>.</w:t>
      </w:r>
      <w:r w:rsidRPr="00955D15">
        <w:t xml:space="preserve">  Uveřejnění zajistí dárce bezodkladně po uzavření smlouvy.</w:t>
      </w:r>
    </w:p>
    <w:p w:rsidR="00BF1987" w:rsidRDefault="00BF1987" w:rsidP="00AB0084">
      <w:pPr>
        <w:numPr>
          <w:ilvl w:val="0"/>
          <w:numId w:val="10"/>
        </w:numPr>
        <w:ind w:left="360"/>
        <w:jc w:val="both"/>
      </w:pPr>
      <w:r>
        <w:t>Dárce prohlašuje, že tato</w:t>
      </w:r>
      <w:r w:rsidRPr="002A2F2E">
        <w:t xml:space="preserve"> smlouv</w:t>
      </w:r>
      <w:r>
        <w:t xml:space="preserve">a </w:t>
      </w:r>
      <w:r w:rsidRPr="002A2F2E">
        <w:t>byl</w:t>
      </w:r>
      <w:r>
        <w:t xml:space="preserve">a projednána a </w:t>
      </w:r>
      <w:r w:rsidRPr="002A2F2E">
        <w:t xml:space="preserve"> schválen</w:t>
      </w:r>
      <w:r>
        <w:t>a</w:t>
      </w:r>
      <w:r w:rsidRPr="002A2F2E">
        <w:t xml:space="preserve"> Zastupitelstv</w:t>
      </w:r>
      <w:r>
        <w:t>em</w:t>
      </w:r>
      <w:r w:rsidRPr="002A2F2E">
        <w:t xml:space="preserve"> města Olomouce </w:t>
      </w:r>
      <w:r>
        <w:t xml:space="preserve">na </w:t>
      </w:r>
      <w:r w:rsidRPr="00AB0084">
        <w:t>……</w:t>
      </w:r>
      <w:r>
        <w:t xml:space="preserve"> zasedání</w:t>
      </w:r>
      <w:r w:rsidRPr="002A2F2E">
        <w:t xml:space="preserve"> dne </w:t>
      </w:r>
      <w:r w:rsidRPr="00AB0084">
        <w:t>…….</w:t>
      </w:r>
      <w:r>
        <w:t xml:space="preserve"> pod č. usnesení </w:t>
      </w:r>
      <w:r w:rsidRPr="00AB0084">
        <w:t>…….</w:t>
      </w:r>
    </w:p>
    <w:p w:rsidR="00BF1987" w:rsidRDefault="00BF1987" w:rsidP="00AB0084">
      <w:pPr>
        <w:numPr>
          <w:ilvl w:val="0"/>
          <w:numId w:val="10"/>
        </w:numPr>
        <w:ind w:left="360"/>
        <w:jc w:val="both"/>
      </w:pPr>
      <w:r w:rsidRPr="002A2F2E">
        <w:t>Smluvní strany prohlašují, že si tuto smlouvu před jejím podpisem přečetly a že její obsah odpovídá shodným, svobodným a vážně myšleným projevům vůle.</w:t>
      </w:r>
    </w:p>
    <w:p w:rsidR="00BF1987" w:rsidRPr="002A2F2E" w:rsidRDefault="00BF1987" w:rsidP="00AB0084">
      <w:pPr>
        <w:ind w:left="360"/>
        <w:jc w:val="both"/>
      </w:pPr>
    </w:p>
    <w:p w:rsidR="00BF1987" w:rsidRPr="002A2F2E" w:rsidRDefault="00BF1987" w:rsidP="0069122B">
      <w:pPr>
        <w:jc w:val="both"/>
      </w:pPr>
    </w:p>
    <w:p w:rsidR="00BF1987" w:rsidRPr="002A2F2E" w:rsidRDefault="00BF1987" w:rsidP="0069122B">
      <w:pPr>
        <w:jc w:val="both"/>
      </w:pPr>
      <w:r>
        <w:t>V </w:t>
      </w:r>
      <w:r w:rsidRPr="002A2F2E">
        <w:t>Olomouc</w:t>
      </w:r>
      <w:r>
        <w:t>i dne</w:t>
      </w:r>
      <w:r w:rsidRPr="002A2F2E">
        <w:t xml:space="preserve"> …………</w:t>
      </w:r>
      <w:r w:rsidRPr="002A2F2E">
        <w:tab/>
      </w:r>
      <w:r w:rsidRPr="002A2F2E">
        <w:tab/>
      </w:r>
      <w:r w:rsidRPr="002A2F2E">
        <w:tab/>
      </w:r>
      <w:r w:rsidRPr="002A2F2E">
        <w:tab/>
      </w:r>
      <w:r>
        <w:t>V </w:t>
      </w:r>
      <w:r w:rsidRPr="002A2F2E">
        <w:t>Olomouc</w:t>
      </w:r>
      <w:r>
        <w:t>i dne</w:t>
      </w:r>
      <w:r w:rsidRPr="002A2F2E">
        <w:t>…………….</w:t>
      </w:r>
    </w:p>
    <w:p w:rsidR="00BF1987" w:rsidRDefault="00BF1987" w:rsidP="0069122B">
      <w:pPr>
        <w:jc w:val="both"/>
      </w:pPr>
    </w:p>
    <w:p w:rsidR="00BF1987" w:rsidRPr="002A2F2E" w:rsidRDefault="00BF1987" w:rsidP="0069122B">
      <w:pPr>
        <w:jc w:val="both"/>
      </w:pPr>
    </w:p>
    <w:p w:rsidR="00BF1987" w:rsidRPr="002A2F2E" w:rsidRDefault="00BF1987" w:rsidP="0069122B">
      <w:pPr>
        <w:jc w:val="both"/>
      </w:pPr>
    </w:p>
    <w:p w:rsidR="00BF1987" w:rsidRPr="002A2F2E" w:rsidRDefault="00BF1987" w:rsidP="00AB0084">
      <w:pPr>
        <w:tabs>
          <w:tab w:val="center" w:pos="2160"/>
          <w:tab w:val="center" w:pos="7200"/>
        </w:tabs>
        <w:jc w:val="both"/>
      </w:pPr>
      <w:r>
        <w:tab/>
      </w:r>
      <w:r w:rsidRPr="002A2F2E">
        <w:t>……………………………</w:t>
      </w:r>
      <w:r>
        <w:t>….</w:t>
      </w:r>
      <w:r w:rsidRPr="002A2F2E">
        <w:t>..</w:t>
      </w:r>
      <w:r>
        <w:t>...</w:t>
      </w:r>
      <w:r w:rsidRPr="002A2F2E">
        <w:tab/>
        <w:t>…………………</w:t>
      </w:r>
      <w:r>
        <w:t>…</w:t>
      </w:r>
      <w:r w:rsidRPr="002A2F2E">
        <w:t>.……</w:t>
      </w:r>
      <w:r>
        <w:t>………</w:t>
      </w:r>
    </w:p>
    <w:p w:rsidR="00BF1987" w:rsidRDefault="00BF1987" w:rsidP="00AB0084">
      <w:pPr>
        <w:tabs>
          <w:tab w:val="center" w:pos="2160"/>
          <w:tab w:val="center" w:pos="7200"/>
        </w:tabs>
        <w:jc w:val="both"/>
      </w:pPr>
      <w:r>
        <w:tab/>
      </w:r>
      <w:r w:rsidRPr="00094EE4">
        <w:t>Statutární město Olomouc</w:t>
      </w:r>
      <w:r>
        <w:tab/>
        <w:t xml:space="preserve">ČR – Hasičský záchranný sbor </w:t>
      </w:r>
    </w:p>
    <w:p w:rsidR="00BF1987" w:rsidRDefault="00BF1987" w:rsidP="00AB0084">
      <w:pPr>
        <w:tabs>
          <w:tab w:val="center" w:pos="2160"/>
          <w:tab w:val="center" w:pos="7200"/>
        </w:tabs>
        <w:jc w:val="both"/>
      </w:pPr>
      <w:r>
        <w:tab/>
        <w:t>zastoupené</w:t>
      </w:r>
      <w:r>
        <w:tab/>
        <w:t>Olomouckého kraje</w:t>
      </w:r>
      <w:r>
        <w:tab/>
      </w:r>
    </w:p>
    <w:p w:rsidR="00BF1987" w:rsidRPr="002A2F2E" w:rsidRDefault="00BF1987" w:rsidP="00AB0084">
      <w:pPr>
        <w:tabs>
          <w:tab w:val="center" w:pos="2160"/>
          <w:tab w:val="center" w:pos="7200"/>
        </w:tabs>
        <w:jc w:val="both"/>
      </w:pPr>
      <w:r>
        <w:tab/>
      </w:r>
      <w:r w:rsidRPr="002A2F2E">
        <w:t>JUDr. Martin</w:t>
      </w:r>
      <w:r>
        <w:t>em</w:t>
      </w:r>
      <w:r w:rsidRPr="002A2F2E">
        <w:t xml:space="preserve"> Major</w:t>
      </w:r>
      <w:r>
        <w:t>em</w:t>
      </w:r>
      <w:r w:rsidRPr="002A2F2E">
        <w:t>, MBA</w:t>
      </w:r>
      <w:r w:rsidRPr="002A2F2E">
        <w:tab/>
      </w:r>
      <w:r>
        <w:t>zastoupená</w:t>
      </w:r>
    </w:p>
    <w:p w:rsidR="00BF1987" w:rsidRPr="002A2F2E" w:rsidRDefault="00BF1987" w:rsidP="00AB0084">
      <w:pPr>
        <w:tabs>
          <w:tab w:val="center" w:pos="2160"/>
          <w:tab w:val="center" w:pos="7200"/>
        </w:tabs>
        <w:jc w:val="both"/>
      </w:pPr>
      <w:r>
        <w:tab/>
        <w:t xml:space="preserve">1. </w:t>
      </w:r>
      <w:r w:rsidRPr="002A2F2E">
        <w:t>náměst</w:t>
      </w:r>
      <w:r>
        <w:t>kem</w:t>
      </w:r>
      <w:r w:rsidRPr="002A2F2E">
        <w:t xml:space="preserve"> primátora</w:t>
      </w:r>
      <w:r w:rsidRPr="002A2F2E">
        <w:tab/>
        <w:t>plk.</w:t>
      </w:r>
      <w:r>
        <w:t xml:space="preserve"> </w:t>
      </w:r>
      <w:r w:rsidRPr="002A2F2E">
        <w:t>Ing. Karl</w:t>
      </w:r>
      <w:r>
        <w:t>em</w:t>
      </w:r>
      <w:r w:rsidRPr="002A2F2E">
        <w:t xml:space="preserve"> Kolářík</w:t>
      </w:r>
      <w:r>
        <w:t>em</w:t>
      </w:r>
    </w:p>
    <w:p w:rsidR="00BF1987" w:rsidRPr="002A2F2E" w:rsidRDefault="00BF1987" w:rsidP="00AB0084">
      <w:pPr>
        <w:tabs>
          <w:tab w:val="center" w:pos="2160"/>
          <w:tab w:val="center" w:pos="7200"/>
        </w:tabs>
        <w:jc w:val="both"/>
      </w:pPr>
      <w:r>
        <w:tab/>
      </w:r>
      <w:r>
        <w:tab/>
      </w:r>
      <w:r w:rsidRPr="002A2F2E">
        <w:t>ředitel</w:t>
      </w:r>
      <w:r>
        <w:t>em</w:t>
      </w:r>
    </w:p>
    <w:sectPr w:rsidR="00BF1987" w:rsidRPr="002A2F2E" w:rsidSect="0069122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87" w:rsidRDefault="00BF1987">
      <w:r>
        <w:separator/>
      </w:r>
    </w:p>
  </w:endnote>
  <w:endnote w:type="continuationSeparator" w:id="0">
    <w:p w:rsidR="00BF1987" w:rsidRDefault="00BF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87" w:rsidRDefault="00BF1987" w:rsidP="007D6D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987" w:rsidRDefault="00BF19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87" w:rsidRPr="00E14F3C" w:rsidRDefault="00BF1987" w:rsidP="007D6DC8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E14F3C">
      <w:rPr>
        <w:rStyle w:val="PageNumber"/>
        <w:sz w:val="20"/>
        <w:szCs w:val="20"/>
      </w:rPr>
      <w:fldChar w:fldCharType="begin"/>
    </w:r>
    <w:r w:rsidRPr="00E14F3C">
      <w:rPr>
        <w:rStyle w:val="PageNumber"/>
        <w:sz w:val="20"/>
        <w:szCs w:val="20"/>
      </w:rPr>
      <w:instrText xml:space="preserve">PAGE  </w:instrText>
    </w:r>
    <w:r w:rsidRPr="00E14F3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E14F3C">
      <w:rPr>
        <w:rStyle w:val="PageNumber"/>
        <w:sz w:val="20"/>
        <w:szCs w:val="20"/>
      </w:rPr>
      <w:fldChar w:fldCharType="end"/>
    </w:r>
  </w:p>
  <w:p w:rsidR="00BF1987" w:rsidRDefault="00BF1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87" w:rsidRDefault="00BF1987">
      <w:r>
        <w:separator/>
      </w:r>
    </w:p>
  </w:footnote>
  <w:footnote w:type="continuationSeparator" w:id="0">
    <w:p w:rsidR="00BF1987" w:rsidRDefault="00BF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87" w:rsidRPr="00AB0084" w:rsidRDefault="00BF1987" w:rsidP="00433703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>Příloha č. 2: Darovací smlouva HZS</w:t>
    </w:r>
    <w:r>
      <w:rPr>
        <w:sz w:val="20"/>
        <w:szCs w:val="20"/>
      </w:rPr>
      <w:tab/>
    </w:r>
    <w:r w:rsidRPr="00AB0084">
      <w:rPr>
        <w:sz w:val="20"/>
        <w:szCs w:val="20"/>
      </w:rPr>
      <w:t xml:space="preserve">Č.j. dárce: </w:t>
    </w:r>
  </w:p>
  <w:p w:rsidR="00BF1987" w:rsidRPr="00AB0084" w:rsidRDefault="00BF1987" w:rsidP="00AB0084">
    <w:pPr>
      <w:jc w:val="right"/>
      <w:rPr>
        <w:sz w:val="20"/>
        <w:szCs w:val="20"/>
      </w:rPr>
    </w:pPr>
    <w:r w:rsidRPr="00AB0084">
      <w:rPr>
        <w:sz w:val="20"/>
        <w:szCs w:val="20"/>
      </w:rPr>
      <w:t xml:space="preserve">Č.j. obdarovaného: HSOL – </w:t>
    </w:r>
    <w:r>
      <w:rPr>
        <w:sz w:val="20"/>
        <w:szCs w:val="20"/>
      </w:rPr>
      <w:t>4154-1/2020</w:t>
    </w:r>
  </w:p>
  <w:p w:rsidR="00BF1987" w:rsidRDefault="00BF1987" w:rsidP="00AB008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3BB"/>
    <w:multiLevelType w:val="hybridMultilevel"/>
    <w:tmpl w:val="AA5C3E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722B7A"/>
    <w:multiLevelType w:val="hybridMultilevel"/>
    <w:tmpl w:val="8814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07283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39FD4DEA"/>
    <w:multiLevelType w:val="hybridMultilevel"/>
    <w:tmpl w:val="B44AF172"/>
    <w:lvl w:ilvl="0" w:tplc="CA3AA5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1C6659"/>
    <w:multiLevelType w:val="hybridMultilevel"/>
    <w:tmpl w:val="8814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121340"/>
    <w:multiLevelType w:val="hybridMultilevel"/>
    <w:tmpl w:val="8DD6EE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7F6F42"/>
    <w:multiLevelType w:val="multilevel"/>
    <w:tmpl w:val="C1F08E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C94A6F"/>
    <w:multiLevelType w:val="multilevel"/>
    <w:tmpl w:val="29228A8C"/>
    <w:lvl w:ilvl="0">
      <w:start w:val="1"/>
      <w:numFmt w:val="decimal"/>
      <w:lvlText w:val="%1."/>
      <w:lvlJc w:val="left"/>
      <w:pPr>
        <w:tabs>
          <w:tab w:val="num" w:pos="1357"/>
        </w:tabs>
        <w:ind w:left="1357" w:hanging="36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8">
    <w:nsid w:val="6F35068E"/>
    <w:multiLevelType w:val="hybridMultilevel"/>
    <w:tmpl w:val="29228A8C"/>
    <w:lvl w:ilvl="0" w:tplc="F4CCC5D4">
      <w:start w:val="1"/>
      <w:numFmt w:val="decimal"/>
      <w:lvlText w:val="%1."/>
      <w:lvlJc w:val="left"/>
      <w:pPr>
        <w:tabs>
          <w:tab w:val="num" w:pos="1357"/>
        </w:tabs>
        <w:ind w:left="1357" w:hanging="36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6F9F64AD"/>
    <w:multiLevelType w:val="hybridMultilevel"/>
    <w:tmpl w:val="8B8040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6085E31"/>
    <w:multiLevelType w:val="multilevel"/>
    <w:tmpl w:val="4F16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7D8A60CC"/>
    <w:multiLevelType w:val="multilevel"/>
    <w:tmpl w:val="D17AB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F1F"/>
    <w:rsid w:val="00003477"/>
    <w:rsid w:val="00007448"/>
    <w:rsid w:val="0000746E"/>
    <w:rsid w:val="000107EA"/>
    <w:rsid w:val="00017611"/>
    <w:rsid w:val="00017E76"/>
    <w:rsid w:val="000209EA"/>
    <w:rsid w:val="00023D50"/>
    <w:rsid w:val="00024DD7"/>
    <w:rsid w:val="00025D64"/>
    <w:rsid w:val="00031110"/>
    <w:rsid w:val="000320F0"/>
    <w:rsid w:val="00032F4A"/>
    <w:rsid w:val="00033F2C"/>
    <w:rsid w:val="00036E90"/>
    <w:rsid w:val="00040D57"/>
    <w:rsid w:val="00041FB8"/>
    <w:rsid w:val="00043EAD"/>
    <w:rsid w:val="00043FEF"/>
    <w:rsid w:val="00044C90"/>
    <w:rsid w:val="0006747E"/>
    <w:rsid w:val="000836C0"/>
    <w:rsid w:val="00090E35"/>
    <w:rsid w:val="00094B9A"/>
    <w:rsid w:val="00094EE4"/>
    <w:rsid w:val="000C2B20"/>
    <w:rsid w:val="000C3BB5"/>
    <w:rsid w:val="000C75D8"/>
    <w:rsid w:val="000D1FC2"/>
    <w:rsid w:val="000D5A6F"/>
    <w:rsid w:val="000D699B"/>
    <w:rsid w:val="000E639B"/>
    <w:rsid w:val="000E69A4"/>
    <w:rsid w:val="000F65BF"/>
    <w:rsid w:val="000F7476"/>
    <w:rsid w:val="00114181"/>
    <w:rsid w:val="001219E1"/>
    <w:rsid w:val="00124065"/>
    <w:rsid w:val="00125445"/>
    <w:rsid w:val="00135FBF"/>
    <w:rsid w:val="00142653"/>
    <w:rsid w:val="00144538"/>
    <w:rsid w:val="00144C82"/>
    <w:rsid w:val="00150BE9"/>
    <w:rsid w:val="00160D8C"/>
    <w:rsid w:val="00171453"/>
    <w:rsid w:val="0017170E"/>
    <w:rsid w:val="00175B53"/>
    <w:rsid w:val="0018566C"/>
    <w:rsid w:val="00185EA4"/>
    <w:rsid w:val="00191748"/>
    <w:rsid w:val="001919CD"/>
    <w:rsid w:val="001A22CE"/>
    <w:rsid w:val="001A4A34"/>
    <w:rsid w:val="001B2D1A"/>
    <w:rsid w:val="001C1182"/>
    <w:rsid w:val="001C1288"/>
    <w:rsid w:val="001D1AC5"/>
    <w:rsid w:val="001D34D0"/>
    <w:rsid w:val="001D47AA"/>
    <w:rsid w:val="001D7FEF"/>
    <w:rsid w:val="001F1C9F"/>
    <w:rsid w:val="001F5A99"/>
    <w:rsid w:val="001F79C7"/>
    <w:rsid w:val="002012FA"/>
    <w:rsid w:val="00206129"/>
    <w:rsid w:val="002119F9"/>
    <w:rsid w:val="00214795"/>
    <w:rsid w:val="00225A83"/>
    <w:rsid w:val="00233813"/>
    <w:rsid w:val="00236BD7"/>
    <w:rsid w:val="00237BAB"/>
    <w:rsid w:val="00253B09"/>
    <w:rsid w:val="00270CBD"/>
    <w:rsid w:val="00272F1F"/>
    <w:rsid w:val="00277DDB"/>
    <w:rsid w:val="002845B2"/>
    <w:rsid w:val="00292C61"/>
    <w:rsid w:val="002931EA"/>
    <w:rsid w:val="002A0167"/>
    <w:rsid w:val="002A1930"/>
    <w:rsid w:val="002A2F2E"/>
    <w:rsid w:val="002A607F"/>
    <w:rsid w:val="002B357D"/>
    <w:rsid w:val="002B51AD"/>
    <w:rsid w:val="002B5FD6"/>
    <w:rsid w:val="002C1F50"/>
    <w:rsid w:val="002C68C9"/>
    <w:rsid w:val="002E14E3"/>
    <w:rsid w:val="002E1FDF"/>
    <w:rsid w:val="002E444F"/>
    <w:rsid w:val="002E48F1"/>
    <w:rsid w:val="002F29D4"/>
    <w:rsid w:val="002F6B66"/>
    <w:rsid w:val="003032B1"/>
    <w:rsid w:val="00312791"/>
    <w:rsid w:val="003156F6"/>
    <w:rsid w:val="003309CB"/>
    <w:rsid w:val="003312A0"/>
    <w:rsid w:val="0033582C"/>
    <w:rsid w:val="00340D95"/>
    <w:rsid w:val="00343A02"/>
    <w:rsid w:val="00344955"/>
    <w:rsid w:val="00345196"/>
    <w:rsid w:val="00346A0B"/>
    <w:rsid w:val="00353972"/>
    <w:rsid w:val="00355EE6"/>
    <w:rsid w:val="00357F47"/>
    <w:rsid w:val="00361AFF"/>
    <w:rsid w:val="003673A3"/>
    <w:rsid w:val="00372AAD"/>
    <w:rsid w:val="00377AEA"/>
    <w:rsid w:val="00381BBC"/>
    <w:rsid w:val="00383F4D"/>
    <w:rsid w:val="00391312"/>
    <w:rsid w:val="003A1185"/>
    <w:rsid w:val="003A746C"/>
    <w:rsid w:val="003B1D1F"/>
    <w:rsid w:val="003B65A8"/>
    <w:rsid w:val="003B76A6"/>
    <w:rsid w:val="003C0D7B"/>
    <w:rsid w:val="003C7C10"/>
    <w:rsid w:val="003D0101"/>
    <w:rsid w:val="003D4EF4"/>
    <w:rsid w:val="003D7322"/>
    <w:rsid w:val="003D733A"/>
    <w:rsid w:val="003E14E3"/>
    <w:rsid w:val="003E5C2A"/>
    <w:rsid w:val="003F1D05"/>
    <w:rsid w:val="003F7256"/>
    <w:rsid w:val="00403D5A"/>
    <w:rsid w:val="00406CBA"/>
    <w:rsid w:val="00414011"/>
    <w:rsid w:val="00433703"/>
    <w:rsid w:val="004345F0"/>
    <w:rsid w:val="00435C22"/>
    <w:rsid w:val="0045090E"/>
    <w:rsid w:val="00452C22"/>
    <w:rsid w:val="00455B12"/>
    <w:rsid w:val="00456BA7"/>
    <w:rsid w:val="0045758C"/>
    <w:rsid w:val="0046239D"/>
    <w:rsid w:val="004661FE"/>
    <w:rsid w:val="004751FC"/>
    <w:rsid w:val="004766DA"/>
    <w:rsid w:val="00480D27"/>
    <w:rsid w:val="004851B6"/>
    <w:rsid w:val="004964CD"/>
    <w:rsid w:val="004A01BE"/>
    <w:rsid w:val="004A087A"/>
    <w:rsid w:val="004C0B1F"/>
    <w:rsid w:val="004C1157"/>
    <w:rsid w:val="004C277B"/>
    <w:rsid w:val="004C4027"/>
    <w:rsid w:val="004D09A7"/>
    <w:rsid w:val="004D213C"/>
    <w:rsid w:val="004D5C72"/>
    <w:rsid w:val="004E0975"/>
    <w:rsid w:val="004E378A"/>
    <w:rsid w:val="004E6A6A"/>
    <w:rsid w:val="004E6EBF"/>
    <w:rsid w:val="004F4A95"/>
    <w:rsid w:val="004F4B6F"/>
    <w:rsid w:val="005012EB"/>
    <w:rsid w:val="00517E59"/>
    <w:rsid w:val="00520E4E"/>
    <w:rsid w:val="00526DFC"/>
    <w:rsid w:val="00533D92"/>
    <w:rsid w:val="00540830"/>
    <w:rsid w:val="005436ED"/>
    <w:rsid w:val="005503EE"/>
    <w:rsid w:val="00564DF4"/>
    <w:rsid w:val="00571A0D"/>
    <w:rsid w:val="00572960"/>
    <w:rsid w:val="00583E20"/>
    <w:rsid w:val="0058764F"/>
    <w:rsid w:val="005879EC"/>
    <w:rsid w:val="00587FAE"/>
    <w:rsid w:val="005A50EC"/>
    <w:rsid w:val="005A5BCA"/>
    <w:rsid w:val="005B55EC"/>
    <w:rsid w:val="005C3AC0"/>
    <w:rsid w:val="005E11C3"/>
    <w:rsid w:val="005F5CDA"/>
    <w:rsid w:val="0060456F"/>
    <w:rsid w:val="0061009D"/>
    <w:rsid w:val="006133A3"/>
    <w:rsid w:val="00620459"/>
    <w:rsid w:val="00622F9A"/>
    <w:rsid w:val="00624561"/>
    <w:rsid w:val="0063577E"/>
    <w:rsid w:val="00647FAB"/>
    <w:rsid w:val="00651642"/>
    <w:rsid w:val="0065607F"/>
    <w:rsid w:val="00674B25"/>
    <w:rsid w:val="00675352"/>
    <w:rsid w:val="00676A9D"/>
    <w:rsid w:val="00683747"/>
    <w:rsid w:val="0069122B"/>
    <w:rsid w:val="00693955"/>
    <w:rsid w:val="00695620"/>
    <w:rsid w:val="006A7E17"/>
    <w:rsid w:val="006B017A"/>
    <w:rsid w:val="006B208B"/>
    <w:rsid w:val="006B5092"/>
    <w:rsid w:val="006C19E8"/>
    <w:rsid w:val="006C311F"/>
    <w:rsid w:val="006D3D17"/>
    <w:rsid w:val="006D5401"/>
    <w:rsid w:val="006D6B38"/>
    <w:rsid w:val="006D7647"/>
    <w:rsid w:val="00706F3C"/>
    <w:rsid w:val="00715C05"/>
    <w:rsid w:val="007268C2"/>
    <w:rsid w:val="00732B3A"/>
    <w:rsid w:val="00733CC2"/>
    <w:rsid w:val="007412D2"/>
    <w:rsid w:val="0074512D"/>
    <w:rsid w:val="00754201"/>
    <w:rsid w:val="00755CAF"/>
    <w:rsid w:val="00763FDD"/>
    <w:rsid w:val="00765A2F"/>
    <w:rsid w:val="00770A2A"/>
    <w:rsid w:val="007778D4"/>
    <w:rsid w:val="00784FA6"/>
    <w:rsid w:val="007A04EC"/>
    <w:rsid w:val="007C3A9C"/>
    <w:rsid w:val="007C5EDA"/>
    <w:rsid w:val="007C7120"/>
    <w:rsid w:val="007D6DC8"/>
    <w:rsid w:val="007D7AC3"/>
    <w:rsid w:val="007E0611"/>
    <w:rsid w:val="007E2CBF"/>
    <w:rsid w:val="007E2D87"/>
    <w:rsid w:val="007E6E99"/>
    <w:rsid w:val="007F3E32"/>
    <w:rsid w:val="0080515D"/>
    <w:rsid w:val="0080596B"/>
    <w:rsid w:val="00814A22"/>
    <w:rsid w:val="00823802"/>
    <w:rsid w:val="008246D7"/>
    <w:rsid w:val="00824EAC"/>
    <w:rsid w:val="00832C47"/>
    <w:rsid w:val="00835690"/>
    <w:rsid w:val="00843901"/>
    <w:rsid w:val="008459E2"/>
    <w:rsid w:val="0085226A"/>
    <w:rsid w:val="008560C0"/>
    <w:rsid w:val="0086208D"/>
    <w:rsid w:val="008659EC"/>
    <w:rsid w:val="008753F7"/>
    <w:rsid w:val="008803B7"/>
    <w:rsid w:val="00884FE8"/>
    <w:rsid w:val="00886983"/>
    <w:rsid w:val="008A052C"/>
    <w:rsid w:val="008A356B"/>
    <w:rsid w:val="008A3EC4"/>
    <w:rsid w:val="008A6FBD"/>
    <w:rsid w:val="008B5914"/>
    <w:rsid w:val="008C2AD1"/>
    <w:rsid w:val="008E57C4"/>
    <w:rsid w:val="008F738F"/>
    <w:rsid w:val="0090051C"/>
    <w:rsid w:val="00904EFD"/>
    <w:rsid w:val="009077F2"/>
    <w:rsid w:val="00913BE0"/>
    <w:rsid w:val="00920354"/>
    <w:rsid w:val="009348C9"/>
    <w:rsid w:val="009440D5"/>
    <w:rsid w:val="009508D8"/>
    <w:rsid w:val="00955030"/>
    <w:rsid w:val="00955654"/>
    <w:rsid w:val="00955D15"/>
    <w:rsid w:val="00960FB3"/>
    <w:rsid w:val="00964DA9"/>
    <w:rsid w:val="00970742"/>
    <w:rsid w:val="009726FB"/>
    <w:rsid w:val="009801FD"/>
    <w:rsid w:val="00981A39"/>
    <w:rsid w:val="009850C2"/>
    <w:rsid w:val="009A0FE3"/>
    <w:rsid w:val="009A3256"/>
    <w:rsid w:val="009A3422"/>
    <w:rsid w:val="009A5F5F"/>
    <w:rsid w:val="009A67E2"/>
    <w:rsid w:val="009C531D"/>
    <w:rsid w:val="009C551A"/>
    <w:rsid w:val="009D0209"/>
    <w:rsid w:val="009D20F7"/>
    <w:rsid w:val="009E39F2"/>
    <w:rsid w:val="009F0D4A"/>
    <w:rsid w:val="009F10F5"/>
    <w:rsid w:val="009F4721"/>
    <w:rsid w:val="009F5C46"/>
    <w:rsid w:val="009F6F17"/>
    <w:rsid w:val="00A00511"/>
    <w:rsid w:val="00A10A95"/>
    <w:rsid w:val="00A12D45"/>
    <w:rsid w:val="00A13DD3"/>
    <w:rsid w:val="00A15C4B"/>
    <w:rsid w:val="00A229BD"/>
    <w:rsid w:val="00A405A9"/>
    <w:rsid w:val="00A41565"/>
    <w:rsid w:val="00A47CD9"/>
    <w:rsid w:val="00A53BB5"/>
    <w:rsid w:val="00A54889"/>
    <w:rsid w:val="00A6376C"/>
    <w:rsid w:val="00A65D94"/>
    <w:rsid w:val="00A6752E"/>
    <w:rsid w:val="00A77724"/>
    <w:rsid w:val="00A827E8"/>
    <w:rsid w:val="00A84436"/>
    <w:rsid w:val="00A87AF2"/>
    <w:rsid w:val="00A918F5"/>
    <w:rsid w:val="00A9265D"/>
    <w:rsid w:val="00AA23D5"/>
    <w:rsid w:val="00AA2AE7"/>
    <w:rsid w:val="00AB0084"/>
    <w:rsid w:val="00AB5F11"/>
    <w:rsid w:val="00AE17E6"/>
    <w:rsid w:val="00AE438D"/>
    <w:rsid w:val="00AF18D5"/>
    <w:rsid w:val="00AF2172"/>
    <w:rsid w:val="00AF24DB"/>
    <w:rsid w:val="00AF273D"/>
    <w:rsid w:val="00AF3308"/>
    <w:rsid w:val="00AF62DA"/>
    <w:rsid w:val="00AF7ECE"/>
    <w:rsid w:val="00B01B5B"/>
    <w:rsid w:val="00B1605A"/>
    <w:rsid w:val="00B204A8"/>
    <w:rsid w:val="00B31BD8"/>
    <w:rsid w:val="00B31D71"/>
    <w:rsid w:val="00B32013"/>
    <w:rsid w:val="00B344AF"/>
    <w:rsid w:val="00B361EF"/>
    <w:rsid w:val="00B410C2"/>
    <w:rsid w:val="00B52F09"/>
    <w:rsid w:val="00B55A50"/>
    <w:rsid w:val="00B55B50"/>
    <w:rsid w:val="00B60050"/>
    <w:rsid w:val="00B66C13"/>
    <w:rsid w:val="00B67B65"/>
    <w:rsid w:val="00B757C1"/>
    <w:rsid w:val="00B82DD4"/>
    <w:rsid w:val="00B93041"/>
    <w:rsid w:val="00BA18ED"/>
    <w:rsid w:val="00BA2A24"/>
    <w:rsid w:val="00BA52CF"/>
    <w:rsid w:val="00BA5D6D"/>
    <w:rsid w:val="00BB43AF"/>
    <w:rsid w:val="00BC1D61"/>
    <w:rsid w:val="00BD0262"/>
    <w:rsid w:val="00BE38CA"/>
    <w:rsid w:val="00BE5472"/>
    <w:rsid w:val="00BF1987"/>
    <w:rsid w:val="00BF22AA"/>
    <w:rsid w:val="00BF3857"/>
    <w:rsid w:val="00BF4BB7"/>
    <w:rsid w:val="00BF664C"/>
    <w:rsid w:val="00BF6CEE"/>
    <w:rsid w:val="00C033D5"/>
    <w:rsid w:val="00C04B8D"/>
    <w:rsid w:val="00C20477"/>
    <w:rsid w:val="00C2257A"/>
    <w:rsid w:val="00C25C42"/>
    <w:rsid w:val="00C34F92"/>
    <w:rsid w:val="00C42080"/>
    <w:rsid w:val="00C466BF"/>
    <w:rsid w:val="00C65243"/>
    <w:rsid w:val="00C656F2"/>
    <w:rsid w:val="00C8662B"/>
    <w:rsid w:val="00C96803"/>
    <w:rsid w:val="00CB0153"/>
    <w:rsid w:val="00CC1EC9"/>
    <w:rsid w:val="00CD0653"/>
    <w:rsid w:val="00CD16B5"/>
    <w:rsid w:val="00CD5A02"/>
    <w:rsid w:val="00CE22BB"/>
    <w:rsid w:val="00CE2320"/>
    <w:rsid w:val="00CE3F00"/>
    <w:rsid w:val="00CF7F17"/>
    <w:rsid w:val="00D04ADA"/>
    <w:rsid w:val="00D100C8"/>
    <w:rsid w:val="00D12B57"/>
    <w:rsid w:val="00D170E1"/>
    <w:rsid w:val="00D17305"/>
    <w:rsid w:val="00D30E73"/>
    <w:rsid w:val="00D34ED9"/>
    <w:rsid w:val="00D365FB"/>
    <w:rsid w:val="00D4001C"/>
    <w:rsid w:val="00D42362"/>
    <w:rsid w:val="00D43531"/>
    <w:rsid w:val="00D608E2"/>
    <w:rsid w:val="00D62300"/>
    <w:rsid w:val="00D70773"/>
    <w:rsid w:val="00D81DBF"/>
    <w:rsid w:val="00D87E54"/>
    <w:rsid w:val="00D9217A"/>
    <w:rsid w:val="00D959A2"/>
    <w:rsid w:val="00D96F8A"/>
    <w:rsid w:val="00DA39C0"/>
    <w:rsid w:val="00DB680E"/>
    <w:rsid w:val="00DD2D1F"/>
    <w:rsid w:val="00DD7C44"/>
    <w:rsid w:val="00DE0CCF"/>
    <w:rsid w:val="00DE1DC0"/>
    <w:rsid w:val="00DE42F5"/>
    <w:rsid w:val="00DE4B14"/>
    <w:rsid w:val="00DE6181"/>
    <w:rsid w:val="00DE7C45"/>
    <w:rsid w:val="00DF0FCA"/>
    <w:rsid w:val="00DF465B"/>
    <w:rsid w:val="00E14F3C"/>
    <w:rsid w:val="00E26870"/>
    <w:rsid w:val="00E273E2"/>
    <w:rsid w:val="00E31FC6"/>
    <w:rsid w:val="00E36AAC"/>
    <w:rsid w:val="00E3787B"/>
    <w:rsid w:val="00E43E7B"/>
    <w:rsid w:val="00E501D0"/>
    <w:rsid w:val="00E646AB"/>
    <w:rsid w:val="00E64770"/>
    <w:rsid w:val="00E660DC"/>
    <w:rsid w:val="00E85AA2"/>
    <w:rsid w:val="00E90099"/>
    <w:rsid w:val="00E9320C"/>
    <w:rsid w:val="00EA1295"/>
    <w:rsid w:val="00EA553A"/>
    <w:rsid w:val="00EB0183"/>
    <w:rsid w:val="00ED024F"/>
    <w:rsid w:val="00ED038C"/>
    <w:rsid w:val="00ED051F"/>
    <w:rsid w:val="00EE575C"/>
    <w:rsid w:val="00F0186E"/>
    <w:rsid w:val="00F12D7B"/>
    <w:rsid w:val="00F22EA2"/>
    <w:rsid w:val="00F27B85"/>
    <w:rsid w:val="00F45437"/>
    <w:rsid w:val="00F462FB"/>
    <w:rsid w:val="00F46620"/>
    <w:rsid w:val="00F60ABF"/>
    <w:rsid w:val="00F64638"/>
    <w:rsid w:val="00F65404"/>
    <w:rsid w:val="00F66276"/>
    <w:rsid w:val="00F6786A"/>
    <w:rsid w:val="00F723DF"/>
    <w:rsid w:val="00F7300B"/>
    <w:rsid w:val="00F77F9A"/>
    <w:rsid w:val="00F829F7"/>
    <w:rsid w:val="00F90BAE"/>
    <w:rsid w:val="00F95CA5"/>
    <w:rsid w:val="00FA0E03"/>
    <w:rsid w:val="00FA370B"/>
    <w:rsid w:val="00FA594B"/>
    <w:rsid w:val="00FA79A6"/>
    <w:rsid w:val="00FB0027"/>
    <w:rsid w:val="00FB71AE"/>
    <w:rsid w:val="00FC4D1C"/>
    <w:rsid w:val="00FD03B9"/>
    <w:rsid w:val="00FD17AB"/>
    <w:rsid w:val="00FE0EA9"/>
    <w:rsid w:val="00FE1351"/>
    <w:rsid w:val="00FE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C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2F1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43EA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43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43E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3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3EAD"/>
    <w:rPr>
      <w:b/>
    </w:rPr>
  </w:style>
  <w:style w:type="paragraph" w:styleId="BalloonText">
    <w:name w:val="Balloon Text"/>
    <w:basedOn w:val="Normal"/>
    <w:link w:val="BalloonTextChar"/>
    <w:uiPriority w:val="99"/>
    <w:rsid w:val="00043EA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3EAD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E14F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9D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4F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14F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9D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0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640</Words>
  <Characters>3779</Characters>
  <Application>Microsoft Office Outlook</Application>
  <DocSecurity>0</DocSecurity>
  <Lines>0</Lines>
  <Paragraphs>0</Paragraphs>
  <ScaleCrop>false</ScaleCrop>
  <Company>Město Hranice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LIBOR ČERNÝ</dc:title>
  <dc:subject/>
  <dc:creator>mrysavkova</dc:creator>
  <cp:keywords/>
  <dc:description/>
  <cp:lastModifiedBy>vysal</cp:lastModifiedBy>
  <cp:revision>3</cp:revision>
  <cp:lastPrinted>2018-04-17T05:41:00Z</cp:lastPrinted>
  <dcterms:created xsi:type="dcterms:W3CDTF">2020-08-10T06:52:00Z</dcterms:created>
  <dcterms:modified xsi:type="dcterms:W3CDTF">2020-08-10T08:23:00Z</dcterms:modified>
</cp:coreProperties>
</file>